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909FF" w14:textId="77777777" w:rsidR="004A1809" w:rsidRPr="009E276C" w:rsidRDefault="004A1809" w:rsidP="004A1809">
      <w:pPr>
        <w:pStyle w:val="Corps"/>
        <w:rPr>
          <w:rFonts w:ascii="Myriad Pro" w:hAnsi="Myriad Pro"/>
          <w:b/>
          <w:bCs/>
          <w:color w:val="000000" w:themeColor="text1"/>
          <w:sz w:val="24"/>
          <w:szCs w:val="24"/>
          <w:lang w:val="fr-FR"/>
        </w:rPr>
      </w:pPr>
      <w:bookmarkStart w:id="0" w:name="_GoBack"/>
      <w:bookmarkEnd w:id="0"/>
      <w:r>
        <w:rPr>
          <w:noProof/>
          <w:color w:val="007CD5"/>
          <w:sz w:val="64"/>
          <w:szCs w:val="64"/>
        </w:rPr>
        <w:drawing>
          <wp:anchor distT="57150" distB="57150" distL="57150" distR="57150" simplePos="0" relativeHeight="251659264" behindDoc="0" locked="0" layoutInCell="1" allowOverlap="1" wp14:anchorId="5BD4E2E9" wp14:editId="1111FDBB">
            <wp:simplePos x="0" y="0"/>
            <wp:positionH relativeFrom="margin">
              <wp:posOffset>5750560</wp:posOffset>
            </wp:positionH>
            <wp:positionV relativeFrom="page">
              <wp:posOffset>375920</wp:posOffset>
            </wp:positionV>
            <wp:extent cx="503555" cy="1337310"/>
            <wp:effectExtent l="0" t="0" r="4445" b="889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7">
                      <a:extLst/>
                    </a:blip>
                    <a:srcRect/>
                    <a:stretch>
                      <a:fillRect/>
                    </a:stretch>
                  </pic:blipFill>
                  <pic:spPr>
                    <a:xfrm>
                      <a:off x="0" y="0"/>
                      <a:ext cx="503555" cy="1337310"/>
                    </a:xfrm>
                    <a:prstGeom prst="rect">
                      <a:avLst/>
                    </a:prstGeom>
                    <a:noFill/>
                    <a:ln>
                      <a:noFill/>
                    </a:ln>
                    <a:effectLst/>
                    <a:extLst/>
                  </pic:spPr>
                </pic:pic>
              </a:graphicData>
            </a:graphic>
          </wp:anchor>
        </w:drawing>
      </w:r>
      <w:r w:rsidRPr="009E276C">
        <w:rPr>
          <w:rFonts w:ascii="Myriad Pro" w:hAnsi="Myriad Pro"/>
          <w:b/>
          <w:bCs/>
          <w:color w:val="000000" w:themeColor="text1"/>
          <w:sz w:val="24"/>
          <w:szCs w:val="24"/>
          <w:lang w:val="fr-FR"/>
        </w:rPr>
        <w:t>Programme des Nations Unies pour le Développement</w:t>
      </w:r>
    </w:p>
    <w:p w14:paraId="063121DB" w14:textId="486445D7" w:rsidR="004A1809" w:rsidRPr="009E276C" w:rsidRDefault="00411021" w:rsidP="004A1809">
      <w:pPr>
        <w:pStyle w:val="Corps"/>
        <w:rPr>
          <w:color w:val="0A51A4"/>
          <w:lang w:val="fr-FR"/>
        </w:rPr>
      </w:pPr>
      <w:r w:rsidRPr="009E276C">
        <w:rPr>
          <w:rFonts w:ascii="Trebuchet MS"/>
          <w:b/>
          <w:bCs/>
          <w:color w:val="0A51A4"/>
          <w:sz w:val="64"/>
          <w:szCs w:val="64"/>
          <w:lang w:val="fr-FR"/>
        </w:rPr>
        <w:t>COMMUNIQUE</w:t>
      </w:r>
      <w:r w:rsidR="003B7A39" w:rsidRPr="009E276C">
        <w:rPr>
          <w:rFonts w:ascii="Trebuchet MS"/>
          <w:b/>
          <w:bCs/>
          <w:color w:val="0A51A4"/>
          <w:sz w:val="64"/>
          <w:szCs w:val="64"/>
          <w:lang w:val="fr-FR"/>
        </w:rPr>
        <w:t xml:space="preserve"> DE PRESSE</w:t>
      </w:r>
      <w:r w:rsidRPr="009E276C">
        <w:rPr>
          <w:rFonts w:ascii="Trebuchet MS"/>
          <w:b/>
          <w:bCs/>
          <w:color w:val="0A51A4"/>
          <w:sz w:val="64"/>
          <w:szCs w:val="64"/>
          <w:lang w:val="fr-FR"/>
        </w:rPr>
        <w:t xml:space="preserve"> </w:t>
      </w:r>
    </w:p>
    <w:p w14:paraId="7ECDC09C" w14:textId="36630D9E" w:rsidR="00D84C50" w:rsidRPr="00D84C50" w:rsidRDefault="00411021" w:rsidP="00D84C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Myriad Pro" w:hAnsi="Myriad Pro" w:cs="Calibri"/>
          <w:b/>
          <w:lang w:val="fr-FR"/>
        </w:rPr>
      </w:pPr>
      <w:r>
        <w:rPr>
          <w:rFonts w:ascii="Myriad Pro" w:hAnsi="Myriad Pro" w:cs="Calibri"/>
          <w:b/>
          <w:lang w:val="fr-FR"/>
        </w:rPr>
        <w:br/>
      </w:r>
      <w:r w:rsidR="00C93DB3" w:rsidRPr="00D84C50">
        <w:rPr>
          <w:rFonts w:ascii="Myriad Pro" w:hAnsi="Myriad Pro" w:cs="Calibri"/>
          <w:b/>
          <w:lang w:val="fr-FR"/>
        </w:rPr>
        <w:t xml:space="preserve">Face au changement climatique, </w:t>
      </w:r>
      <w:r w:rsidR="00365860" w:rsidRPr="00D84C50">
        <w:rPr>
          <w:rFonts w:ascii="Myriad Pro" w:hAnsi="Myriad Pro" w:cs="Calibri"/>
          <w:b/>
          <w:lang w:val="fr-FR"/>
        </w:rPr>
        <w:t>renforcer</w:t>
      </w:r>
      <w:r w:rsidR="00C93DB3" w:rsidRPr="00D84C50">
        <w:rPr>
          <w:rFonts w:ascii="Myriad Pro" w:hAnsi="Myriad Pro" w:cs="Calibri"/>
          <w:b/>
          <w:lang w:val="fr-FR"/>
        </w:rPr>
        <w:t xml:space="preserve"> les capacités d’adaptation et de résilience des communautés rurales à Madagascar</w:t>
      </w:r>
    </w:p>
    <w:p w14:paraId="77F239D5" w14:textId="293BEF62" w:rsidR="003B7A39" w:rsidRPr="00D84C50" w:rsidRDefault="00C93DB3" w:rsidP="00A86D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Myriad Pro" w:hAnsi="Myriad Pro" w:cs="Calibri"/>
          <w:bCs/>
          <w:i/>
          <w:sz w:val="22"/>
          <w:szCs w:val="22"/>
          <w:lang w:val="fr-BE"/>
        </w:rPr>
      </w:pPr>
      <w:r w:rsidRPr="00D84C50">
        <w:rPr>
          <w:rFonts w:ascii="Myriad Pro" w:hAnsi="Myriad Pro" w:cs="Calibri"/>
          <w:i/>
          <w:sz w:val="22"/>
          <w:szCs w:val="22"/>
          <w:lang w:val="fr-FR"/>
        </w:rPr>
        <w:t>Lancement</w:t>
      </w:r>
      <w:r w:rsidRPr="00D84C50">
        <w:rPr>
          <w:rFonts w:ascii="Myriad Pro" w:hAnsi="Myriad Pro" w:cs="Calibri"/>
          <w:bCs/>
          <w:i/>
          <w:sz w:val="22"/>
          <w:szCs w:val="22"/>
          <w:lang w:val="fr-BE"/>
        </w:rPr>
        <w:t xml:space="preserve"> du projet</w:t>
      </w:r>
      <w:r w:rsidR="00261CDC" w:rsidRPr="00D84C50">
        <w:rPr>
          <w:rFonts w:ascii="Myriad Pro" w:hAnsi="Myriad Pro" w:cs="Calibri"/>
          <w:bCs/>
          <w:i/>
          <w:sz w:val="22"/>
          <w:szCs w:val="22"/>
          <w:lang w:val="fr-BE"/>
        </w:rPr>
        <w:t> « </w:t>
      </w:r>
      <w:r w:rsidRPr="00D84C50">
        <w:rPr>
          <w:rFonts w:ascii="Myriad Pro" w:hAnsi="Myriad Pro" w:cs="Calibri"/>
          <w:bCs/>
          <w:i/>
          <w:sz w:val="22"/>
          <w:szCs w:val="22"/>
          <w:lang w:val="fr-BE"/>
        </w:rPr>
        <w:t>Amélioration des capacités d’adaptation et de résilience face au changement climatique dans les communautés rurales à Analamanga, Atsinanana, Androy, Anosy et Atsimo Andrefana</w:t>
      </w:r>
      <w:r w:rsidR="00261CDC" w:rsidRPr="00D84C50">
        <w:rPr>
          <w:rFonts w:ascii="Myriad Pro" w:hAnsi="Myriad Pro" w:cs="Calibri"/>
          <w:bCs/>
          <w:i/>
          <w:sz w:val="22"/>
          <w:szCs w:val="22"/>
          <w:lang w:val="fr-BE"/>
        </w:rPr>
        <w:t> »</w:t>
      </w:r>
    </w:p>
    <w:p w14:paraId="22A191E6" w14:textId="77777777" w:rsidR="003B7A39" w:rsidRPr="00D87DAD" w:rsidRDefault="003B7A39" w:rsidP="00AE37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Myriad Pro" w:hAnsi="Myriad Pro" w:cs="Calibri"/>
          <w:b/>
          <w:sz w:val="22"/>
          <w:szCs w:val="22"/>
          <w:lang w:val="fr-FR"/>
        </w:rPr>
      </w:pPr>
    </w:p>
    <w:p w14:paraId="4499FE66" w14:textId="1A21481C" w:rsidR="00261CDC" w:rsidRPr="00D87DAD" w:rsidRDefault="00C93DB3" w:rsidP="00A66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r w:rsidRPr="00D87DAD">
        <w:rPr>
          <w:rFonts w:ascii="Myriad Pro" w:hAnsi="Myriad Pro" w:cs="Calibri"/>
          <w:b/>
          <w:sz w:val="22"/>
          <w:szCs w:val="22"/>
          <w:lang w:val="fr-FR"/>
        </w:rPr>
        <w:t>Antsirabe</w:t>
      </w:r>
      <w:r w:rsidR="00626A79" w:rsidRPr="00D87DAD">
        <w:rPr>
          <w:rFonts w:ascii="Myriad Pro" w:hAnsi="Myriad Pro" w:cs="Calibri"/>
          <w:b/>
          <w:sz w:val="22"/>
          <w:szCs w:val="22"/>
          <w:lang w:val="fr-FR"/>
        </w:rPr>
        <w:t xml:space="preserve">, </w:t>
      </w:r>
      <w:r w:rsidRPr="00D87DAD">
        <w:rPr>
          <w:rFonts w:ascii="Myriad Pro" w:hAnsi="Myriad Pro" w:cs="Calibri"/>
          <w:b/>
          <w:sz w:val="22"/>
          <w:szCs w:val="22"/>
          <w:lang w:val="fr-FR"/>
        </w:rPr>
        <w:t>le 27 janvier 2017</w:t>
      </w:r>
      <w:r w:rsidR="00E671CE" w:rsidRPr="00D87DAD">
        <w:rPr>
          <w:rFonts w:ascii="Myriad Pro" w:hAnsi="Myriad Pro" w:cs="Calibri"/>
          <w:sz w:val="22"/>
          <w:szCs w:val="22"/>
          <w:lang w:val="fr-FR"/>
        </w:rPr>
        <w:t xml:space="preserve"> : </w:t>
      </w:r>
      <w:r w:rsidR="00261CDC" w:rsidRPr="00D87DAD">
        <w:rPr>
          <w:rFonts w:ascii="Myriad Pro" w:hAnsi="Myriad Pro" w:cs="Calibri"/>
          <w:sz w:val="22"/>
          <w:szCs w:val="22"/>
          <w:lang w:val="fr-FR"/>
        </w:rPr>
        <w:t>Afin de réduire la vulnérabilité des populations face aux effets néfastes et pervers du changement climatique et des phénomènes météorologiques, le PNUD a procédé au lancement</w:t>
      </w:r>
      <w:r w:rsidR="005B549C">
        <w:rPr>
          <w:rFonts w:ascii="Myriad Pro" w:hAnsi="Myriad Pro" w:cs="Calibri"/>
          <w:sz w:val="22"/>
          <w:szCs w:val="22"/>
          <w:lang w:val="fr-FR"/>
        </w:rPr>
        <w:t xml:space="preserve"> à Antsirabe</w:t>
      </w:r>
      <w:r w:rsidR="00261CDC" w:rsidRPr="00D87DAD">
        <w:rPr>
          <w:rFonts w:ascii="Myriad Pro" w:hAnsi="Myriad Pro" w:cs="Calibri"/>
          <w:sz w:val="22"/>
          <w:szCs w:val="22"/>
          <w:lang w:val="fr-FR"/>
        </w:rPr>
        <w:t xml:space="preserve"> du projet </w:t>
      </w:r>
      <w:r w:rsidR="00261CDC" w:rsidRPr="00D87DAD">
        <w:rPr>
          <w:rFonts w:ascii="Myriad Pro" w:hAnsi="Myriad Pro" w:cs="Calibri"/>
          <w:bCs/>
          <w:i/>
          <w:sz w:val="22"/>
          <w:szCs w:val="22"/>
          <w:lang w:val="fr-BE"/>
        </w:rPr>
        <w:t xml:space="preserve">« Amélioration des capacités d’adaptation et de résilience face au changement climatique dans les communautés rurales à Analamanga, Atsinanana, Androy, Anosy et Atsimo Andrefana ». </w:t>
      </w:r>
    </w:p>
    <w:p w14:paraId="7D302279" w14:textId="62C16BE4" w:rsidR="00261CDC" w:rsidRPr="00D87DAD" w:rsidRDefault="00261CDC" w:rsidP="00A66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r w:rsidRPr="00D87DAD">
        <w:rPr>
          <w:rFonts w:ascii="Myriad Pro" w:hAnsi="Myriad Pro" w:cs="Calibri"/>
          <w:bCs/>
          <w:i/>
          <w:sz w:val="22"/>
          <w:szCs w:val="22"/>
          <w:lang w:val="fr-BE"/>
        </w:rPr>
        <w:t> </w:t>
      </w:r>
    </w:p>
    <w:p w14:paraId="4EBA8866" w14:textId="700AD959" w:rsidR="001E758E" w:rsidRPr="001E758E" w:rsidRDefault="002E42E9" w:rsidP="001E75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r w:rsidRPr="00D87DAD">
        <w:rPr>
          <w:rFonts w:ascii="Myriad Pro" w:hAnsi="Myriad Pro" w:cs="Calibri"/>
          <w:sz w:val="22"/>
          <w:szCs w:val="22"/>
          <w:lang w:val="fr-FR"/>
        </w:rPr>
        <w:t xml:space="preserve">Etalé sur </w:t>
      </w:r>
      <w:r w:rsidR="00E75EC6" w:rsidRPr="00D87DAD">
        <w:rPr>
          <w:rFonts w:ascii="Myriad Pro" w:hAnsi="Myriad Pro" w:cs="Calibri"/>
          <w:sz w:val="22"/>
          <w:szCs w:val="22"/>
          <w:lang w:val="fr-FR"/>
        </w:rPr>
        <w:t>cinq</w:t>
      </w:r>
      <w:r w:rsidR="00BA5E49" w:rsidRPr="00D87DAD">
        <w:rPr>
          <w:rFonts w:ascii="Myriad Pro" w:hAnsi="Myriad Pro" w:cs="Calibri"/>
          <w:sz w:val="22"/>
          <w:szCs w:val="22"/>
          <w:lang w:val="fr-FR"/>
        </w:rPr>
        <w:t xml:space="preserve"> (5)</w:t>
      </w:r>
      <w:r w:rsidR="00E75EC6" w:rsidRPr="00D87DAD">
        <w:rPr>
          <w:rFonts w:ascii="Myriad Pro" w:hAnsi="Myriad Pro" w:cs="Calibri"/>
          <w:sz w:val="22"/>
          <w:szCs w:val="22"/>
          <w:lang w:val="fr-FR"/>
        </w:rPr>
        <w:t xml:space="preserve"> ans</w:t>
      </w:r>
      <w:r w:rsidR="001E758E">
        <w:rPr>
          <w:rFonts w:ascii="Myriad Pro" w:hAnsi="Myriad Pro" w:cs="Calibri"/>
          <w:sz w:val="22"/>
          <w:szCs w:val="22"/>
          <w:lang w:val="fr-FR"/>
        </w:rPr>
        <w:t>, le projet d’une hauteur de</w:t>
      </w:r>
      <w:r w:rsidR="001E758E" w:rsidRPr="001E758E">
        <w:rPr>
          <w:rFonts w:ascii="Myriad Pro" w:hAnsi="Myriad Pro" w:cs="Calibri"/>
          <w:sz w:val="22"/>
          <w:szCs w:val="22"/>
          <w:lang w:val="fr-FR"/>
        </w:rPr>
        <w:t xml:space="preserve"> 61 millions de dollars américains bénéficie d'un financement d'environ 5 millions de dollars provenant du Fonds pour les pays les moins avancés du Fonds pour l'environnement mondial</w:t>
      </w:r>
      <w:ins w:id="1" w:author="Henry Rene Diouf" w:date="2017-02-07T09:17:00Z">
        <w:r w:rsidR="00E542A3">
          <w:rPr>
            <w:rFonts w:ascii="Myriad Pro" w:hAnsi="Myriad Pro" w:cs="Calibri"/>
            <w:sz w:val="22"/>
            <w:szCs w:val="22"/>
            <w:lang w:val="fr-FR"/>
          </w:rPr>
          <w:t xml:space="preserve"> (FEM)</w:t>
        </w:r>
      </w:ins>
      <w:r w:rsidR="001E758E" w:rsidRPr="001E758E">
        <w:rPr>
          <w:rFonts w:ascii="Myriad Pro" w:hAnsi="Myriad Pro" w:cs="Calibri"/>
          <w:sz w:val="22"/>
          <w:szCs w:val="22"/>
          <w:lang w:val="fr-FR"/>
        </w:rPr>
        <w:t>. Le</w:t>
      </w:r>
      <w:ins w:id="2" w:author="Henry Rene Diouf" w:date="2017-02-07T09:07:00Z">
        <w:r w:rsidR="009E276C">
          <w:rPr>
            <w:rFonts w:ascii="Myriad Pro" w:hAnsi="Myriad Pro" w:cs="Calibri"/>
            <w:sz w:val="22"/>
            <w:szCs w:val="22"/>
            <w:lang w:val="fr-FR"/>
          </w:rPr>
          <w:t>s</w:t>
        </w:r>
      </w:ins>
      <w:r w:rsidR="001E758E" w:rsidRPr="001E758E">
        <w:rPr>
          <w:rFonts w:ascii="Myriad Pro" w:hAnsi="Myriad Pro" w:cs="Calibri"/>
          <w:sz w:val="22"/>
          <w:szCs w:val="22"/>
          <w:lang w:val="fr-FR"/>
        </w:rPr>
        <w:t xml:space="preserve"> </w:t>
      </w:r>
      <w:del w:id="3" w:author="Henry Rene Diouf" w:date="2017-02-07T09:07:00Z">
        <w:r w:rsidR="001E758E" w:rsidRPr="001E758E" w:rsidDel="009E276C">
          <w:rPr>
            <w:rFonts w:ascii="Myriad Pro" w:hAnsi="Myriad Pro" w:cs="Calibri"/>
            <w:sz w:val="22"/>
            <w:szCs w:val="22"/>
            <w:lang w:val="fr-FR"/>
          </w:rPr>
          <w:delText xml:space="preserve">financement </w:delText>
        </w:r>
      </w:del>
      <w:ins w:id="4" w:author="Henry Rene Diouf" w:date="2017-02-07T09:07:00Z">
        <w:r w:rsidR="009E276C">
          <w:rPr>
            <w:rFonts w:ascii="Myriad Pro" w:hAnsi="Myriad Pro" w:cs="Calibri"/>
            <w:sz w:val="22"/>
            <w:szCs w:val="22"/>
            <w:lang w:val="fr-FR"/>
          </w:rPr>
          <w:t>contributions</w:t>
        </w:r>
        <w:r w:rsidR="009E276C" w:rsidRPr="001E758E">
          <w:rPr>
            <w:rFonts w:ascii="Myriad Pro" w:hAnsi="Myriad Pro" w:cs="Calibri"/>
            <w:sz w:val="22"/>
            <w:szCs w:val="22"/>
            <w:lang w:val="fr-FR"/>
          </w:rPr>
          <w:t xml:space="preserve"> </w:t>
        </w:r>
      </w:ins>
      <w:r w:rsidR="001E758E" w:rsidRPr="001E758E">
        <w:rPr>
          <w:rFonts w:ascii="Myriad Pro" w:hAnsi="Myriad Pro" w:cs="Calibri"/>
          <w:sz w:val="22"/>
          <w:szCs w:val="22"/>
          <w:lang w:val="fr-FR"/>
        </w:rPr>
        <w:t>national</w:t>
      </w:r>
      <w:ins w:id="5" w:author="Henry Rene Diouf" w:date="2017-02-07T09:07:00Z">
        <w:r w:rsidR="009E276C">
          <w:rPr>
            <w:rFonts w:ascii="Myriad Pro" w:hAnsi="Myriad Pro" w:cs="Calibri"/>
            <w:sz w:val="22"/>
            <w:szCs w:val="22"/>
            <w:lang w:val="fr-FR"/>
          </w:rPr>
          <w:t>es</w:t>
        </w:r>
      </w:ins>
      <w:r w:rsidR="001E758E" w:rsidRPr="001E758E">
        <w:rPr>
          <w:rFonts w:ascii="Myriad Pro" w:hAnsi="Myriad Pro" w:cs="Calibri"/>
          <w:sz w:val="22"/>
          <w:szCs w:val="22"/>
          <w:lang w:val="fr-FR"/>
        </w:rPr>
        <w:t xml:space="preserve"> provien</w:t>
      </w:r>
      <w:ins w:id="6" w:author="Henry Rene Diouf" w:date="2017-02-07T09:07:00Z">
        <w:r w:rsidR="009E276C">
          <w:rPr>
            <w:rFonts w:ascii="Myriad Pro" w:hAnsi="Myriad Pro" w:cs="Calibri"/>
            <w:sz w:val="22"/>
            <w:szCs w:val="22"/>
            <w:lang w:val="fr-FR"/>
          </w:rPr>
          <w:t>nen</w:t>
        </w:r>
      </w:ins>
      <w:r w:rsidR="001E758E" w:rsidRPr="001E758E">
        <w:rPr>
          <w:rFonts w:ascii="Myriad Pro" w:hAnsi="Myriad Pro" w:cs="Calibri"/>
          <w:sz w:val="22"/>
          <w:szCs w:val="22"/>
          <w:lang w:val="fr-FR"/>
        </w:rPr>
        <w:t xml:space="preserve">t des ministères de l'agriculture, de l'élevage, des transports et de la météorologie, de l'environnement, de l'écologie, de la mer et des forêts. </w:t>
      </w:r>
      <w:ins w:id="7" w:author="Henry Rene Diouf" w:date="2017-02-07T09:08:00Z">
        <w:r w:rsidR="009E276C">
          <w:rPr>
            <w:rFonts w:ascii="Myriad Pro" w:hAnsi="Myriad Pro" w:cs="Calibri"/>
            <w:sz w:val="22"/>
            <w:szCs w:val="22"/>
            <w:lang w:val="fr-FR"/>
          </w:rPr>
          <w:t xml:space="preserve">Les contributions du PNUD et de </w:t>
        </w:r>
      </w:ins>
      <w:r w:rsidR="001E758E" w:rsidRPr="001E758E">
        <w:rPr>
          <w:rFonts w:ascii="Myriad Pro" w:hAnsi="Myriad Pro" w:cs="Calibri"/>
          <w:sz w:val="22"/>
          <w:szCs w:val="22"/>
          <w:lang w:val="fr-FR"/>
        </w:rPr>
        <w:t xml:space="preserve">L'UNICEF </w:t>
      </w:r>
      <w:del w:id="8" w:author="Henry Rene Diouf" w:date="2017-02-07T09:11:00Z">
        <w:r w:rsidR="001E758E" w:rsidRPr="001E758E" w:rsidDel="009E276C">
          <w:rPr>
            <w:rFonts w:ascii="Myriad Pro" w:hAnsi="Myriad Pro" w:cs="Calibri"/>
            <w:sz w:val="22"/>
            <w:szCs w:val="22"/>
            <w:lang w:val="fr-FR"/>
          </w:rPr>
          <w:delText>a versé une subvention</w:delText>
        </w:r>
      </w:del>
      <w:ins w:id="9" w:author="Henry Rene Diouf" w:date="2017-02-07T09:11:00Z">
        <w:r w:rsidR="009E276C">
          <w:rPr>
            <w:rFonts w:ascii="Myriad Pro" w:hAnsi="Myriad Pro" w:cs="Calibri"/>
            <w:sz w:val="22"/>
            <w:szCs w:val="22"/>
            <w:lang w:val="fr-FR"/>
          </w:rPr>
          <w:t>sont respectivement de 5 millions et</w:t>
        </w:r>
      </w:ins>
      <w:r w:rsidR="001E758E" w:rsidRPr="001E758E">
        <w:rPr>
          <w:rFonts w:ascii="Myriad Pro" w:hAnsi="Myriad Pro" w:cs="Calibri"/>
          <w:sz w:val="22"/>
          <w:szCs w:val="22"/>
          <w:lang w:val="fr-FR"/>
        </w:rPr>
        <w:t xml:space="preserve"> de 2,3 millions de dollars.</w:t>
      </w:r>
    </w:p>
    <w:p w14:paraId="6A5D3ACE" w14:textId="77777777" w:rsidR="001E758E" w:rsidRDefault="001E758E" w:rsidP="00A66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p>
    <w:p w14:paraId="736DC5C1" w14:textId="1CB1E000" w:rsidR="00C04687" w:rsidRDefault="001E758E" w:rsidP="00A66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r>
        <w:rPr>
          <w:rFonts w:ascii="Myriad Pro" w:hAnsi="Myriad Pro" w:cs="Calibri"/>
          <w:sz w:val="22"/>
          <w:szCs w:val="22"/>
          <w:lang w:val="fr-FR"/>
        </w:rPr>
        <w:t xml:space="preserve">Ce </w:t>
      </w:r>
      <w:r w:rsidR="00B92550" w:rsidRPr="00D87DAD">
        <w:rPr>
          <w:rFonts w:ascii="Myriad Pro" w:hAnsi="Myriad Pro" w:cs="Calibri"/>
          <w:sz w:val="22"/>
          <w:szCs w:val="22"/>
          <w:lang w:val="fr-FR"/>
        </w:rPr>
        <w:t>projet</w:t>
      </w:r>
      <w:ins w:id="10" w:author="Henry Rene Diouf" w:date="2017-02-07T09:14:00Z">
        <w:r w:rsidR="009E276C">
          <w:rPr>
            <w:rFonts w:ascii="Myriad Pro" w:hAnsi="Myriad Pro" w:cs="Calibri"/>
            <w:sz w:val="22"/>
            <w:szCs w:val="22"/>
            <w:lang w:val="fr-FR"/>
          </w:rPr>
          <w:t>,</w:t>
        </w:r>
      </w:ins>
      <w:ins w:id="11" w:author="Henry Rene Diouf" w:date="2017-02-07T09:13:00Z">
        <w:r w:rsidR="009E276C">
          <w:rPr>
            <w:rFonts w:ascii="Myriad Pro" w:hAnsi="Myriad Pro" w:cs="Calibri"/>
            <w:sz w:val="22"/>
            <w:szCs w:val="22"/>
            <w:lang w:val="fr-FR"/>
          </w:rPr>
          <w:t xml:space="preserve"> mis en œuvre par le PNUD</w:t>
        </w:r>
      </w:ins>
      <w:ins w:id="12" w:author="Henry Rene Diouf" w:date="2017-02-07T09:14:00Z">
        <w:r w:rsidR="009E276C">
          <w:rPr>
            <w:rFonts w:ascii="Myriad Pro" w:hAnsi="Myriad Pro" w:cs="Calibri"/>
            <w:sz w:val="22"/>
            <w:szCs w:val="22"/>
            <w:lang w:val="fr-FR"/>
          </w:rPr>
          <w:t xml:space="preserve"> et en partenariat avec</w:t>
        </w:r>
      </w:ins>
      <w:ins w:id="13" w:author="Henry Rene Diouf" w:date="2017-02-07T09:13:00Z">
        <w:r w:rsidR="009E276C">
          <w:rPr>
            <w:rFonts w:ascii="Myriad Pro" w:hAnsi="Myriad Pro" w:cs="Calibri"/>
            <w:sz w:val="22"/>
            <w:szCs w:val="22"/>
            <w:lang w:val="fr-FR"/>
          </w:rPr>
          <w:t xml:space="preserve"> l’UNICEF,</w:t>
        </w:r>
      </w:ins>
      <w:r w:rsidR="00B92550" w:rsidRPr="00D87DAD">
        <w:rPr>
          <w:rFonts w:ascii="Myriad Pro" w:hAnsi="Myriad Pro" w:cs="Calibri"/>
          <w:sz w:val="22"/>
          <w:szCs w:val="22"/>
          <w:lang w:val="fr-FR"/>
        </w:rPr>
        <w:t xml:space="preserve"> a pour objectif de lever les barrières</w:t>
      </w:r>
      <w:r w:rsidR="009F1942" w:rsidRPr="00D87DAD">
        <w:rPr>
          <w:rFonts w:ascii="Myriad Pro" w:hAnsi="Myriad Pro" w:cs="Calibri"/>
          <w:sz w:val="22"/>
          <w:szCs w:val="22"/>
          <w:lang w:val="fr-FR"/>
        </w:rPr>
        <w:t xml:space="preserve"> identifiées dans les zones ciblées</w:t>
      </w:r>
      <w:r w:rsidR="00B92550" w:rsidRPr="00D87DAD">
        <w:rPr>
          <w:rFonts w:ascii="Myriad Pro" w:hAnsi="Myriad Pro" w:cs="Calibri"/>
          <w:sz w:val="22"/>
          <w:szCs w:val="22"/>
          <w:lang w:val="fr-FR"/>
        </w:rPr>
        <w:t xml:space="preserve"> </w:t>
      </w:r>
      <w:r w:rsidR="00D94474" w:rsidRPr="00D87DAD">
        <w:rPr>
          <w:rFonts w:ascii="Myriad Pro" w:hAnsi="Myriad Pro" w:cs="Calibri"/>
          <w:sz w:val="22"/>
          <w:szCs w:val="22"/>
          <w:lang w:val="fr-FR"/>
        </w:rPr>
        <w:t>à savoir</w:t>
      </w:r>
      <w:r w:rsidR="00B92550" w:rsidRPr="00D87DAD">
        <w:rPr>
          <w:rFonts w:ascii="Myriad Pro" w:hAnsi="Myriad Pro" w:cs="Calibri"/>
          <w:sz w:val="22"/>
          <w:szCs w:val="22"/>
          <w:lang w:val="fr-FR"/>
        </w:rPr>
        <w:t xml:space="preserve"> la pression anthropique sur les ressources naturelles, le manque de </w:t>
      </w:r>
      <w:r w:rsidR="009F1942" w:rsidRPr="00D87DAD">
        <w:rPr>
          <w:rFonts w:ascii="Myriad Pro" w:hAnsi="Myriad Pro" w:cs="Calibri"/>
          <w:sz w:val="22"/>
          <w:szCs w:val="22"/>
          <w:lang w:val="fr-FR"/>
        </w:rPr>
        <w:t>ressources</w:t>
      </w:r>
      <w:r w:rsidR="00B92550" w:rsidRPr="00D87DAD">
        <w:rPr>
          <w:rFonts w:ascii="Myriad Pro" w:hAnsi="Myriad Pro" w:cs="Calibri"/>
          <w:sz w:val="22"/>
          <w:szCs w:val="22"/>
          <w:lang w:val="fr-FR"/>
        </w:rPr>
        <w:t xml:space="preserve"> financières et techniques, </w:t>
      </w:r>
      <w:r w:rsidR="00D94474" w:rsidRPr="00D87DAD">
        <w:rPr>
          <w:rFonts w:ascii="Myriad Pro" w:hAnsi="Myriad Pro" w:cs="Calibri"/>
          <w:sz w:val="22"/>
          <w:szCs w:val="22"/>
          <w:lang w:val="fr-FR"/>
        </w:rPr>
        <w:t xml:space="preserve">la </w:t>
      </w:r>
      <w:r w:rsidR="000F4672" w:rsidRPr="00D87DAD">
        <w:rPr>
          <w:rFonts w:ascii="Myriad Pro" w:hAnsi="Myriad Pro" w:cs="Calibri"/>
          <w:sz w:val="22"/>
          <w:szCs w:val="22"/>
          <w:lang w:val="fr-FR"/>
        </w:rPr>
        <w:t xml:space="preserve">difficulté d’accès aux crédits, intrants, et infrastructures d’eau et assainissement, manque d’informations agro-météorologiques et climatiques, </w:t>
      </w:r>
      <w:r w:rsidR="00D94474" w:rsidRPr="00D87DAD">
        <w:rPr>
          <w:rFonts w:ascii="Myriad Pro" w:hAnsi="Myriad Pro" w:cs="Calibri"/>
          <w:sz w:val="22"/>
          <w:szCs w:val="22"/>
          <w:lang w:val="fr-FR"/>
        </w:rPr>
        <w:t xml:space="preserve">le </w:t>
      </w:r>
      <w:r w:rsidR="000F4672" w:rsidRPr="00D87DAD">
        <w:rPr>
          <w:rFonts w:ascii="Myriad Pro" w:hAnsi="Myriad Pro" w:cs="Calibri"/>
          <w:sz w:val="22"/>
          <w:szCs w:val="22"/>
          <w:lang w:val="fr-FR"/>
        </w:rPr>
        <w:t xml:space="preserve">manque de sensibilisation des décideurs et de coordination entre secteurs les plus affectés. </w:t>
      </w:r>
    </w:p>
    <w:p w14:paraId="57F80A4C" w14:textId="5A2190FB" w:rsidR="00A363C9" w:rsidRPr="00D87DAD" w:rsidRDefault="000F4672" w:rsidP="00A66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r w:rsidRPr="00D87DAD">
        <w:rPr>
          <w:rFonts w:ascii="Myriad Pro" w:hAnsi="Myriad Pro" w:cs="Calibri"/>
          <w:sz w:val="22"/>
          <w:szCs w:val="22"/>
          <w:lang w:val="fr-FR"/>
        </w:rPr>
        <w:t>A</w:t>
      </w:r>
      <w:r w:rsidR="00F43673" w:rsidRPr="00D87DAD">
        <w:rPr>
          <w:rFonts w:ascii="Myriad Pro" w:hAnsi="Myriad Pro" w:cs="Calibri"/>
          <w:sz w:val="22"/>
          <w:szCs w:val="22"/>
          <w:lang w:val="fr-FR"/>
        </w:rPr>
        <w:t>fin de relever ces défis, les activités du projet seront centrées autour de</w:t>
      </w:r>
      <w:r w:rsidR="00D94474" w:rsidRPr="00D87DAD">
        <w:rPr>
          <w:rFonts w:ascii="Myriad Pro" w:hAnsi="Myriad Pro" w:cs="Calibri"/>
          <w:sz w:val="22"/>
          <w:szCs w:val="22"/>
          <w:lang w:val="fr-FR"/>
        </w:rPr>
        <w:t xml:space="preserve"> la réalisation des</w:t>
      </w:r>
      <w:r w:rsidR="00F43673" w:rsidRPr="00D87DAD">
        <w:rPr>
          <w:rFonts w:ascii="Myriad Pro" w:hAnsi="Myriad Pro" w:cs="Calibri"/>
          <w:sz w:val="22"/>
          <w:szCs w:val="22"/>
          <w:lang w:val="fr-FR"/>
        </w:rPr>
        <w:t xml:space="preserve"> </w:t>
      </w:r>
      <w:r w:rsidR="00D94474" w:rsidRPr="00D87DAD">
        <w:rPr>
          <w:rFonts w:ascii="Myriad Pro" w:hAnsi="Myriad Pro" w:cs="Calibri"/>
          <w:sz w:val="22"/>
          <w:szCs w:val="22"/>
          <w:lang w:val="fr-FR"/>
        </w:rPr>
        <w:t>trois (</w:t>
      </w:r>
      <w:r w:rsidR="00F43673" w:rsidRPr="00D87DAD">
        <w:rPr>
          <w:rFonts w:ascii="Myriad Pro" w:hAnsi="Myriad Pro" w:cs="Calibri"/>
          <w:sz w:val="22"/>
          <w:szCs w:val="22"/>
          <w:lang w:val="fr-FR"/>
        </w:rPr>
        <w:t>3</w:t>
      </w:r>
      <w:r w:rsidR="00D94474" w:rsidRPr="00D87DAD">
        <w:rPr>
          <w:rFonts w:ascii="Myriad Pro" w:hAnsi="Myriad Pro" w:cs="Calibri"/>
          <w:sz w:val="22"/>
          <w:szCs w:val="22"/>
          <w:lang w:val="fr-FR"/>
        </w:rPr>
        <w:t>)</w:t>
      </w:r>
      <w:r w:rsidR="00F43673" w:rsidRPr="00D87DAD">
        <w:rPr>
          <w:rFonts w:ascii="Myriad Pro" w:hAnsi="Myriad Pro" w:cs="Calibri"/>
          <w:sz w:val="22"/>
          <w:szCs w:val="22"/>
          <w:lang w:val="fr-FR"/>
        </w:rPr>
        <w:t xml:space="preserve"> produits suivants </w:t>
      </w:r>
      <w:r w:rsidRPr="00D87DAD">
        <w:rPr>
          <w:rFonts w:ascii="Myriad Pro" w:hAnsi="Myriad Pro" w:cs="Calibri"/>
          <w:sz w:val="22"/>
          <w:szCs w:val="22"/>
          <w:lang w:val="fr-FR"/>
        </w:rPr>
        <w:t>:</w:t>
      </w:r>
    </w:p>
    <w:p w14:paraId="2BB51E0C" w14:textId="53A298C6" w:rsidR="000F4672" w:rsidRPr="00D87DAD" w:rsidRDefault="00F43673" w:rsidP="000F4672">
      <w:pPr>
        <w:pStyle w:val="ListParagraph"/>
        <w:widowControl w:val="0"/>
        <w:numPr>
          <w:ilvl w:val="0"/>
          <w:numId w:val="3"/>
        </w:numPr>
        <w:autoSpaceDE w:val="0"/>
        <w:autoSpaceDN w:val="0"/>
        <w:adjustRightInd w:val="0"/>
        <w:jc w:val="both"/>
        <w:rPr>
          <w:rFonts w:ascii="Myriad Pro" w:hAnsi="Myriad Pro" w:cs="Calibri"/>
        </w:rPr>
      </w:pPr>
      <w:r w:rsidRPr="00D87DAD">
        <w:rPr>
          <w:rFonts w:ascii="Myriad Pro" w:hAnsi="Myriad Pro" w:cs="Calibri"/>
        </w:rPr>
        <w:t>La mise</w:t>
      </w:r>
      <w:r w:rsidR="00D94474" w:rsidRPr="00D87DAD">
        <w:rPr>
          <w:rFonts w:ascii="Myriad Pro" w:hAnsi="Myriad Pro" w:cs="Calibri"/>
        </w:rPr>
        <w:t xml:space="preserve"> en place d</w:t>
      </w:r>
      <w:r w:rsidR="000F4672" w:rsidRPr="00D87DAD">
        <w:rPr>
          <w:rFonts w:ascii="Myriad Pro" w:hAnsi="Myriad Pro" w:cs="Calibri"/>
        </w:rPr>
        <w:t xml:space="preserve">es bases institutionnelles, structurelles et techniques </w:t>
      </w:r>
      <w:r w:rsidR="00A96B11" w:rsidRPr="00D87DAD">
        <w:rPr>
          <w:rFonts w:ascii="Myriad Pro" w:hAnsi="Myriad Pro" w:cs="Calibri"/>
        </w:rPr>
        <w:t xml:space="preserve">nécessaires </w:t>
      </w:r>
      <w:r w:rsidR="000F4672" w:rsidRPr="00D87DAD">
        <w:rPr>
          <w:rFonts w:ascii="Myriad Pro" w:hAnsi="Myriad Pro" w:cs="Calibri"/>
        </w:rPr>
        <w:t>à la diffusion et à l’appropriation de mesures et technologies d’adaptation</w:t>
      </w:r>
      <w:r w:rsidRPr="00D87DAD">
        <w:rPr>
          <w:rFonts w:ascii="Myriad Pro" w:hAnsi="Myriad Pro" w:cs="Calibri"/>
        </w:rPr>
        <w:t> ;</w:t>
      </w:r>
    </w:p>
    <w:p w14:paraId="434C4FD2" w14:textId="4773D420" w:rsidR="000F4672" w:rsidRPr="00D87DAD" w:rsidRDefault="00F43673" w:rsidP="000F4672">
      <w:pPr>
        <w:pStyle w:val="ListParagraph"/>
        <w:widowControl w:val="0"/>
        <w:numPr>
          <w:ilvl w:val="0"/>
          <w:numId w:val="3"/>
        </w:numPr>
        <w:autoSpaceDE w:val="0"/>
        <w:autoSpaceDN w:val="0"/>
        <w:adjustRightInd w:val="0"/>
        <w:jc w:val="both"/>
        <w:rPr>
          <w:rFonts w:ascii="Myriad Pro" w:hAnsi="Myriad Pro" w:cs="Calibri"/>
        </w:rPr>
      </w:pPr>
      <w:r w:rsidRPr="00D87DAD">
        <w:rPr>
          <w:rFonts w:ascii="Myriad Pro" w:hAnsi="Myriad Pro" w:cs="Calibri"/>
        </w:rPr>
        <w:t>L</w:t>
      </w:r>
      <w:r w:rsidR="000F4672" w:rsidRPr="00D87DAD">
        <w:rPr>
          <w:rFonts w:ascii="Myriad Pro" w:hAnsi="Myriad Pro" w:cs="Calibri"/>
        </w:rPr>
        <w:t>a collecte et la production d’informations climatiques et météorologiques fiables afin de permettre une prise de décision éclairée vis-à-vis des conditions</w:t>
      </w:r>
      <w:r w:rsidRPr="00D87DAD">
        <w:rPr>
          <w:rFonts w:ascii="Myriad Pro" w:hAnsi="Myriad Pro" w:cs="Calibri"/>
        </w:rPr>
        <w:t xml:space="preserve"> climatiques et météorologiques ;</w:t>
      </w:r>
    </w:p>
    <w:p w14:paraId="4D4ECCC3" w14:textId="694F9CCD" w:rsidR="00F43673" w:rsidRPr="00D87DAD" w:rsidRDefault="00A96B11" w:rsidP="000F4672">
      <w:pPr>
        <w:pStyle w:val="ListParagraph"/>
        <w:widowControl w:val="0"/>
        <w:numPr>
          <w:ilvl w:val="0"/>
          <w:numId w:val="3"/>
        </w:numPr>
        <w:autoSpaceDE w:val="0"/>
        <w:autoSpaceDN w:val="0"/>
        <w:adjustRightInd w:val="0"/>
        <w:jc w:val="both"/>
        <w:rPr>
          <w:rFonts w:ascii="Myriad Pro" w:hAnsi="Myriad Pro" w:cs="Calibri"/>
        </w:rPr>
      </w:pPr>
      <w:r w:rsidRPr="00D87DAD">
        <w:rPr>
          <w:rFonts w:ascii="Myriad Pro" w:hAnsi="Myriad Pro" w:cs="Calibri"/>
        </w:rPr>
        <w:t>L</w:t>
      </w:r>
      <w:r w:rsidR="00F43673" w:rsidRPr="00D87DAD">
        <w:rPr>
          <w:rFonts w:ascii="Myriad Pro" w:hAnsi="Myriad Pro" w:cs="Calibri"/>
        </w:rPr>
        <w:t>e transfert des mesures, options et technologies d’adaptation nécessaires aux communautés vulnérables des communes sélectionnées.</w:t>
      </w:r>
    </w:p>
    <w:p w14:paraId="0338662F" w14:textId="67E1A564" w:rsidR="00A66394" w:rsidRPr="00D87DAD" w:rsidRDefault="00771B7D" w:rsidP="00A66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i/>
          <w:sz w:val="22"/>
          <w:szCs w:val="22"/>
          <w:lang w:val="fr-FR"/>
        </w:rPr>
      </w:pPr>
      <w:r w:rsidRPr="00D87DAD">
        <w:rPr>
          <w:rFonts w:ascii="Myriad Pro" w:hAnsi="Myriad Pro" w:cs="Calibri"/>
          <w:sz w:val="22"/>
          <w:szCs w:val="22"/>
          <w:lang w:val="fr-FR"/>
        </w:rPr>
        <w:t>« </w:t>
      </w:r>
      <w:r w:rsidR="00F01CCA" w:rsidRPr="00D87DAD">
        <w:rPr>
          <w:rFonts w:ascii="Myriad Pro" w:hAnsi="Myriad Pro" w:cs="Calibri"/>
          <w:i/>
          <w:sz w:val="22"/>
          <w:szCs w:val="22"/>
          <w:lang w:val="fr-FR"/>
        </w:rPr>
        <w:t>Surmonter les catastrophes climatiques comme les cyclones, les inondations ou encore la sècheresse  ne doit pas être une option mais une nécessité si on veut faire face à l’extrême pauvreté  et permettre au peuple malagasy de vivre dignement. La réponse proposée par le PNUD sur requête expresse du Gouvernement et ce, en partenariat avec les communautés et les autorités régionales et locales a été la formulation de ce projet que nous lançons ce jour.</w:t>
      </w:r>
      <w:r w:rsidRPr="00D87DAD">
        <w:rPr>
          <w:rFonts w:ascii="Myriad Pro" w:hAnsi="Myriad Pro" w:cs="Calibri"/>
          <w:sz w:val="22"/>
          <w:szCs w:val="22"/>
          <w:lang w:val="fr-FR"/>
        </w:rPr>
        <w:t>» a précisé Marie DIMOND, Représentante résidente</w:t>
      </w:r>
      <w:r w:rsidR="00C010B6" w:rsidRPr="00D87DAD">
        <w:rPr>
          <w:rFonts w:ascii="Myriad Pro" w:hAnsi="Myriad Pro" w:cs="Calibri"/>
          <w:sz w:val="22"/>
          <w:szCs w:val="22"/>
          <w:lang w:val="fr-FR"/>
        </w:rPr>
        <w:t xml:space="preserve"> adjointe</w:t>
      </w:r>
      <w:r w:rsidRPr="00D87DAD">
        <w:rPr>
          <w:rFonts w:ascii="Myriad Pro" w:hAnsi="Myriad Pro" w:cs="Calibri"/>
          <w:sz w:val="22"/>
          <w:szCs w:val="22"/>
          <w:lang w:val="fr-FR"/>
        </w:rPr>
        <w:t xml:space="preserve"> du PNUD</w:t>
      </w:r>
      <w:r w:rsidR="00C010B6" w:rsidRPr="00D87DAD">
        <w:rPr>
          <w:rFonts w:ascii="Myriad Pro" w:hAnsi="Myriad Pro" w:cs="Calibri"/>
          <w:sz w:val="22"/>
          <w:szCs w:val="22"/>
          <w:lang w:val="fr-FR"/>
        </w:rPr>
        <w:t>,</w:t>
      </w:r>
      <w:r w:rsidRPr="00D87DAD">
        <w:rPr>
          <w:rFonts w:ascii="Myriad Pro" w:hAnsi="Myriad Pro" w:cs="Calibri"/>
          <w:sz w:val="22"/>
          <w:szCs w:val="22"/>
          <w:lang w:val="fr-FR"/>
        </w:rPr>
        <w:t xml:space="preserve"> lors de la cérémonie de lancement </w:t>
      </w:r>
      <w:r w:rsidR="00C010B6" w:rsidRPr="00D87DAD">
        <w:rPr>
          <w:rFonts w:ascii="Myriad Pro" w:hAnsi="Myriad Pro" w:cs="Calibri"/>
          <w:sz w:val="22"/>
          <w:szCs w:val="22"/>
          <w:lang w:val="fr-FR"/>
        </w:rPr>
        <w:t>regroupant</w:t>
      </w:r>
      <w:r w:rsidR="00F01CCA" w:rsidRPr="00D87DAD">
        <w:rPr>
          <w:rFonts w:ascii="Myriad Pro" w:hAnsi="Myriad Pro" w:cs="Calibri"/>
          <w:sz w:val="22"/>
          <w:szCs w:val="22"/>
          <w:lang w:val="fr-FR"/>
        </w:rPr>
        <w:t xml:space="preserve"> l’Unicef</w:t>
      </w:r>
      <w:r w:rsidR="002A5D68" w:rsidRPr="00D87DAD">
        <w:rPr>
          <w:rFonts w:ascii="Myriad Pro" w:hAnsi="Myriad Pro" w:cs="Calibri"/>
          <w:sz w:val="22"/>
          <w:szCs w:val="22"/>
          <w:lang w:val="fr-FR"/>
        </w:rPr>
        <w:t>, les</w:t>
      </w:r>
      <w:r w:rsidR="0026331F" w:rsidRPr="00D87DAD">
        <w:rPr>
          <w:rFonts w:ascii="Myriad Pro" w:hAnsi="Myriad Pro" w:cs="Calibri"/>
          <w:sz w:val="22"/>
          <w:szCs w:val="22"/>
          <w:lang w:val="fr-FR"/>
        </w:rPr>
        <w:t xml:space="preserve"> représentants du Ministère de l’Environnement, de l’Ecologie et des Forets </w:t>
      </w:r>
      <w:r w:rsidR="007B12E4" w:rsidRPr="00D87DAD">
        <w:rPr>
          <w:rFonts w:ascii="Myriad Pro" w:hAnsi="Myriad Pro" w:cs="Calibri"/>
          <w:sz w:val="22"/>
          <w:szCs w:val="22"/>
          <w:lang w:val="fr-FR"/>
        </w:rPr>
        <w:t xml:space="preserve">(MEEF) ainsi que des </w:t>
      </w:r>
      <w:r w:rsidR="0026331F" w:rsidRPr="00D87DAD">
        <w:rPr>
          <w:rFonts w:ascii="Myriad Pro" w:hAnsi="Myriad Pro" w:cs="Calibri"/>
          <w:sz w:val="22"/>
          <w:szCs w:val="22"/>
          <w:lang w:val="fr-FR"/>
        </w:rPr>
        <w:t xml:space="preserve">partenaires gouvernementaux, techniques et financiers. </w:t>
      </w:r>
    </w:p>
    <w:p w14:paraId="368FE07A" w14:textId="77777777" w:rsidR="00BF6004" w:rsidRPr="00D87DAD" w:rsidRDefault="00BF6004" w:rsidP="00A66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p>
    <w:p w14:paraId="29721433" w14:textId="27BAF2BC" w:rsidR="00E671CE" w:rsidRPr="00D87DAD" w:rsidRDefault="00BF6004" w:rsidP="00E671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bCs/>
          <w:sz w:val="22"/>
          <w:szCs w:val="22"/>
          <w:lang w:val="fr-BE"/>
        </w:rPr>
      </w:pPr>
      <w:r w:rsidRPr="00D87DAD">
        <w:rPr>
          <w:rFonts w:ascii="Myriad Pro" w:hAnsi="Myriad Pro" w:cs="Calibri"/>
          <w:sz w:val="22"/>
          <w:szCs w:val="22"/>
          <w:lang w:val="fr-FR"/>
        </w:rPr>
        <w:t xml:space="preserve">Il convient de souligner que le projet </w:t>
      </w:r>
      <w:r w:rsidRPr="00D87DAD">
        <w:rPr>
          <w:rFonts w:ascii="Myriad Pro" w:hAnsi="Myriad Pro" w:cs="Calibri"/>
          <w:bCs/>
          <w:i/>
          <w:sz w:val="22"/>
          <w:szCs w:val="22"/>
          <w:lang w:val="fr-BE"/>
        </w:rPr>
        <w:t>« Amélioration des capacités d’adaptation et de résilience face au changement climatique dans les communautés rurales à Analamanga, Atsinanana, Androy, Anosy et Atsimo Andrefana</w:t>
      </w:r>
      <w:r w:rsidR="009B220C" w:rsidRPr="00D87DAD">
        <w:rPr>
          <w:rFonts w:ascii="Myriad Pro" w:hAnsi="Myriad Pro" w:cs="Calibri"/>
          <w:bCs/>
          <w:i/>
          <w:sz w:val="22"/>
          <w:szCs w:val="22"/>
          <w:lang w:val="fr-BE"/>
        </w:rPr>
        <w:t xml:space="preserve"> » </w:t>
      </w:r>
      <w:r w:rsidR="009B220C" w:rsidRPr="00D87DAD">
        <w:rPr>
          <w:rFonts w:ascii="Myriad Pro" w:hAnsi="Myriad Pro" w:cs="Calibri"/>
          <w:bCs/>
          <w:sz w:val="22"/>
          <w:szCs w:val="22"/>
          <w:lang w:val="fr-BE"/>
        </w:rPr>
        <w:t>est une des illustrations</w:t>
      </w:r>
      <w:r w:rsidRPr="00D87DAD">
        <w:rPr>
          <w:rFonts w:ascii="Myriad Pro" w:hAnsi="Myriad Pro" w:cs="Calibri"/>
          <w:bCs/>
          <w:i/>
          <w:sz w:val="22"/>
          <w:szCs w:val="22"/>
          <w:lang w:val="fr-BE"/>
        </w:rPr>
        <w:t xml:space="preserve"> </w:t>
      </w:r>
      <w:r w:rsidR="009B220C" w:rsidRPr="00D87DAD">
        <w:rPr>
          <w:rFonts w:ascii="Myriad Pro" w:hAnsi="Myriad Pro" w:cs="Calibri"/>
          <w:bCs/>
          <w:sz w:val="22"/>
          <w:szCs w:val="22"/>
          <w:lang w:val="fr-BE"/>
        </w:rPr>
        <w:t>d</w:t>
      </w:r>
      <w:r w:rsidRPr="00D87DAD">
        <w:rPr>
          <w:rFonts w:ascii="Myriad Pro" w:hAnsi="Myriad Pro" w:cs="Calibri"/>
          <w:bCs/>
          <w:sz w:val="22"/>
          <w:szCs w:val="22"/>
          <w:lang w:val="fr-BE"/>
        </w:rPr>
        <w:t xml:space="preserve">u positionnement du PNUD </w:t>
      </w:r>
      <w:r w:rsidR="00E671CE" w:rsidRPr="00D87DAD">
        <w:rPr>
          <w:rFonts w:ascii="Myriad Pro" w:hAnsi="Myriad Pro" w:cs="Calibri"/>
          <w:bCs/>
          <w:sz w:val="22"/>
          <w:szCs w:val="22"/>
          <w:lang w:val="fr-BE"/>
        </w:rPr>
        <w:t xml:space="preserve">pour 2017 </w:t>
      </w:r>
      <w:r w:rsidR="00776240" w:rsidRPr="00D87DAD">
        <w:rPr>
          <w:rFonts w:ascii="Myriad Pro" w:hAnsi="Myriad Pro" w:cs="Calibri"/>
          <w:bCs/>
          <w:sz w:val="22"/>
          <w:szCs w:val="22"/>
          <w:lang w:val="fr-BE"/>
        </w:rPr>
        <w:t>qui est la focalisation des efforts</w:t>
      </w:r>
      <w:r w:rsidR="00E671CE" w:rsidRPr="00D87DAD">
        <w:rPr>
          <w:rFonts w:ascii="Myriad Pro" w:hAnsi="Myriad Pro" w:cs="Calibri"/>
          <w:bCs/>
          <w:sz w:val="22"/>
          <w:szCs w:val="22"/>
          <w:lang w:val="fr-BE"/>
        </w:rPr>
        <w:t xml:space="preserve"> financiers et techniques dans le relèvement et la résilience</w:t>
      </w:r>
      <w:r w:rsidR="00A37B7A" w:rsidRPr="00D87DAD">
        <w:rPr>
          <w:rFonts w:ascii="Myriad Pro" w:hAnsi="Myriad Pro" w:cs="Calibri"/>
          <w:bCs/>
          <w:sz w:val="22"/>
          <w:szCs w:val="22"/>
          <w:lang w:val="fr-BE"/>
        </w:rPr>
        <w:t xml:space="preserve"> des populations</w:t>
      </w:r>
      <w:r w:rsidR="00E671CE" w:rsidRPr="00D87DAD">
        <w:rPr>
          <w:rFonts w:ascii="Myriad Pro" w:hAnsi="Myriad Pro" w:cs="Calibri"/>
          <w:bCs/>
          <w:sz w:val="22"/>
          <w:szCs w:val="22"/>
          <w:lang w:val="fr-BE"/>
        </w:rPr>
        <w:t xml:space="preserve"> afin de rompre le cycle de vulnérabilité</w:t>
      </w:r>
      <w:r w:rsidR="00A37B7A" w:rsidRPr="00D87DAD">
        <w:rPr>
          <w:rFonts w:ascii="Myriad Pro" w:hAnsi="Myriad Pro" w:cs="Calibri"/>
          <w:bCs/>
          <w:sz w:val="22"/>
          <w:szCs w:val="22"/>
          <w:lang w:val="fr-BE"/>
        </w:rPr>
        <w:t xml:space="preserve"> à Madagascar</w:t>
      </w:r>
      <w:r w:rsidR="00E671CE" w:rsidRPr="00D87DAD">
        <w:rPr>
          <w:rFonts w:ascii="Myriad Pro" w:hAnsi="Myriad Pro" w:cs="Calibri"/>
          <w:bCs/>
          <w:sz w:val="22"/>
          <w:szCs w:val="22"/>
          <w:lang w:val="fr-BE"/>
        </w:rPr>
        <w:t xml:space="preserve">. </w:t>
      </w:r>
    </w:p>
    <w:p w14:paraId="2BAD60CA" w14:textId="77777777" w:rsidR="00E671CE" w:rsidRPr="00D87DAD" w:rsidRDefault="00E671CE" w:rsidP="00E671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b/>
          <w:sz w:val="22"/>
          <w:szCs w:val="22"/>
          <w:lang w:val="fr-FR"/>
        </w:rPr>
      </w:pPr>
    </w:p>
    <w:p w14:paraId="3E444341" w14:textId="5F7EA7A2" w:rsidR="00781D87" w:rsidRPr="00C04687" w:rsidRDefault="00E671CE" w:rsidP="00EA5F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Myriad Pro" w:hAnsi="Myriad Pro" w:cs="Calibri"/>
          <w:sz w:val="22"/>
          <w:szCs w:val="22"/>
          <w:lang w:val="fr-FR"/>
        </w:rPr>
      </w:pPr>
      <w:r w:rsidRPr="00C04687">
        <w:rPr>
          <w:rFonts w:ascii="Myriad Pro" w:hAnsi="Myriad Pro"/>
          <w:b/>
          <w:sz w:val="22"/>
          <w:szCs w:val="22"/>
          <w:lang w:val="fr-FR"/>
        </w:rPr>
        <w:t xml:space="preserve">Point focal information : </w:t>
      </w:r>
      <w:r w:rsidRPr="00C04687">
        <w:rPr>
          <w:rFonts w:ascii="Myriad Pro" w:hAnsi="Myriad Pro"/>
          <w:sz w:val="22"/>
          <w:szCs w:val="22"/>
          <w:lang w:val="fr-FR"/>
        </w:rPr>
        <w:t>Ramatoulaye MOUSSA MAZOU – Chargée de communication PNUD Madagascar</w:t>
      </w:r>
      <w:r w:rsidR="00EF2AEC">
        <w:rPr>
          <w:rFonts w:ascii="Myriad Pro" w:hAnsi="Myriad Pro"/>
          <w:sz w:val="22"/>
          <w:szCs w:val="22"/>
          <w:lang w:val="fr-FR"/>
        </w:rPr>
        <w:t xml:space="preserve"> - </w:t>
      </w:r>
      <w:r w:rsidRPr="00C04687">
        <w:rPr>
          <w:rFonts w:ascii="Myriad Pro" w:hAnsi="Myriad Pro"/>
          <w:sz w:val="22"/>
          <w:szCs w:val="22"/>
          <w:lang w:val="fr-FR"/>
        </w:rPr>
        <w:t xml:space="preserve"> </w:t>
      </w:r>
      <w:hyperlink r:id="rId8" w:history="1">
        <w:r w:rsidR="00EA5F13" w:rsidRPr="00C04687">
          <w:rPr>
            <w:rStyle w:val="Hyperlink"/>
            <w:rFonts w:ascii="Myriad Pro" w:hAnsi="Myriad Pro"/>
            <w:sz w:val="22"/>
            <w:szCs w:val="22"/>
            <w:lang w:val="fr-FR"/>
          </w:rPr>
          <w:t>ramatoulaye.moussa@undp.org</w:t>
        </w:r>
      </w:hyperlink>
      <w:r w:rsidRPr="00C04687">
        <w:rPr>
          <w:rFonts w:ascii="Myriad Pro" w:hAnsi="Myriad Pro"/>
          <w:sz w:val="22"/>
          <w:szCs w:val="22"/>
          <w:lang w:val="fr-FR"/>
        </w:rPr>
        <w:t>. Tel :</w:t>
      </w:r>
      <w:r w:rsidR="0072543C" w:rsidRPr="00C04687">
        <w:rPr>
          <w:rFonts w:ascii="Myriad Pro" w:hAnsi="Myriad Pro"/>
          <w:sz w:val="22"/>
          <w:szCs w:val="22"/>
          <w:lang w:val="fr-FR"/>
        </w:rPr>
        <w:t xml:space="preserve"> +261 32 23 467 93 </w:t>
      </w:r>
    </w:p>
    <w:sectPr w:rsidR="00781D87" w:rsidRPr="00C04687" w:rsidSect="00EA5F13">
      <w:footerReference w:type="default" r:id="rId9"/>
      <w:pgSz w:w="11900" w:h="16840"/>
      <w:pgMar w:top="720" w:right="1080" w:bottom="1560" w:left="1080" w:header="720" w:footer="2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E3612" w14:textId="77777777" w:rsidR="00F371B7" w:rsidRDefault="00F371B7">
      <w:r>
        <w:separator/>
      </w:r>
    </w:p>
  </w:endnote>
  <w:endnote w:type="continuationSeparator" w:id="0">
    <w:p w14:paraId="6D4BB9E0" w14:textId="77777777" w:rsidR="00F371B7" w:rsidRDefault="00F3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font>
  <w:font w:name="Myriad Pro">
    <w:panose1 w:val="020B05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9D19" w14:textId="77777777" w:rsidR="00365860" w:rsidRPr="00781D87" w:rsidRDefault="00365860" w:rsidP="00EA5F13">
    <w:pPr>
      <w:pStyle w:val="NormalWeb"/>
      <w:jc w:val="center"/>
      <w:rPr>
        <w:rFonts w:ascii="Myriad Pro" w:hAnsi="Myriad Pro"/>
        <w:i/>
        <w:color w:val="000000"/>
        <w:sz w:val="16"/>
        <w:szCs w:val="27"/>
        <w:lang w:val="fr-FR"/>
      </w:rPr>
    </w:pPr>
    <w:r w:rsidRPr="00781D87">
      <w:rPr>
        <w:rFonts w:ascii="Myriad Pro" w:hAnsi="Myriad Pro"/>
        <w:i/>
        <w:color w:val="000000"/>
        <w:sz w:val="16"/>
        <w:szCs w:val="27"/>
        <w:lang w:val="fr-FR"/>
      </w:rPr>
      <w:t>Le PNUD forge des partenariats à tous les niveaux de la société pour aider à construire des nations résilientes, afin de mener à bien une croissance qui améliore la qualité de vie de chacun. Présents dans plus de 170 pays et territoires, nous offrons une perspective mondiale et des connaissances locales au service des peuples et des nations.</w:t>
    </w:r>
  </w:p>
  <w:p w14:paraId="38156C93" w14:textId="77777777" w:rsidR="00365860" w:rsidRPr="009E276C" w:rsidRDefault="00365860" w:rsidP="00EA5F13">
    <w:pPr>
      <w:pStyle w:val="Footer"/>
      <w:jc w:val="cente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977F" w14:textId="77777777" w:rsidR="00F371B7" w:rsidRDefault="00F371B7">
      <w:r>
        <w:separator/>
      </w:r>
    </w:p>
  </w:footnote>
  <w:footnote w:type="continuationSeparator" w:id="0">
    <w:p w14:paraId="61B9EFC3" w14:textId="77777777" w:rsidR="00F371B7" w:rsidRDefault="00F371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46B3D"/>
    <w:multiLevelType w:val="multilevel"/>
    <w:tmpl w:val="9678044A"/>
    <w:lvl w:ilvl="0">
      <w:start w:val="1"/>
      <w:numFmt w:val="bullet"/>
      <w:lvlText w:val="-"/>
      <w:lvlJc w:val="left"/>
      <w:rPr>
        <w:rFonts w:ascii="Times New Roman Bold" w:eastAsia="Times New Roman Bold" w:hAnsi="Times New Roman Bold" w:cs="Times New Roman Bold"/>
        <w:position w:val="4"/>
      </w:rPr>
    </w:lvl>
    <w:lvl w:ilvl="1">
      <w:start w:val="1"/>
      <w:numFmt w:val="bullet"/>
      <w:lvlText w:val="-"/>
      <w:lvlJc w:val="left"/>
      <w:rPr>
        <w:rFonts w:ascii="Times New Roman Bold" w:eastAsia="Times New Roman Bold" w:hAnsi="Times New Roman Bold" w:cs="Times New Roman Bold"/>
        <w:position w:val="4"/>
      </w:rPr>
    </w:lvl>
    <w:lvl w:ilvl="2">
      <w:start w:val="1"/>
      <w:numFmt w:val="bullet"/>
      <w:lvlText w:val="-"/>
      <w:lvlJc w:val="left"/>
      <w:rPr>
        <w:rFonts w:ascii="Times New Roman Bold" w:eastAsia="Times New Roman Bold" w:hAnsi="Times New Roman Bold" w:cs="Times New Roman Bold"/>
        <w:position w:val="4"/>
      </w:rPr>
    </w:lvl>
    <w:lvl w:ilvl="3">
      <w:start w:val="1"/>
      <w:numFmt w:val="bullet"/>
      <w:lvlText w:val="-"/>
      <w:lvlJc w:val="left"/>
      <w:rPr>
        <w:rFonts w:ascii="Times New Roman Bold" w:eastAsia="Times New Roman Bold" w:hAnsi="Times New Roman Bold" w:cs="Times New Roman Bold"/>
        <w:position w:val="4"/>
      </w:rPr>
    </w:lvl>
    <w:lvl w:ilvl="4">
      <w:start w:val="1"/>
      <w:numFmt w:val="bullet"/>
      <w:lvlText w:val="-"/>
      <w:lvlJc w:val="left"/>
      <w:rPr>
        <w:rFonts w:ascii="Times New Roman Bold" w:eastAsia="Times New Roman Bold" w:hAnsi="Times New Roman Bold" w:cs="Times New Roman Bold"/>
        <w:position w:val="4"/>
      </w:rPr>
    </w:lvl>
    <w:lvl w:ilvl="5">
      <w:start w:val="1"/>
      <w:numFmt w:val="bullet"/>
      <w:lvlText w:val="-"/>
      <w:lvlJc w:val="left"/>
      <w:rPr>
        <w:rFonts w:ascii="Times New Roman Bold" w:eastAsia="Times New Roman Bold" w:hAnsi="Times New Roman Bold" w:cs="Times New Roman Bold"/>
        <w:position w:val="4"/>
      </w:rPr>
    </w:lvl>
    <w:lvl w:ilvl="6">
      <w:start w:val="1"/>
      <w:numFmt w:val="bullet"/>
      <w:lvlText w:val="-"/>
      <w:lvlJc w:val="left"/>
      <w:rPr>
        <w:rFonts w:ascii="Times New Roman Bold" w:eastAsia="Times New Roman Bold" w:hAnsi="Times New Roman Bold" w:cs="Times New Roman Bold"/>
        <w:position w:val="4"/>
      </w:rPr>
    </w:lvl>
    <w:lvl w:ilvl="7">
      <w:start w:val="1"/>
      <w:numFmt w:val="bullet"/>
      <w:lvlText w:val="-"/>
      <w:lvlJc w:val="left"/>
      <w:rPr>
        <w:rFonts w:ascii="Times New Roman Bold" w:eastAsia="Times New Roman Bold" w:hAnsi="Times New Roman Bold" w:cs="Times New Roman Bold"/>
        <w:position w:val="4"/>
      </w:rPr>
    </w:lvl>
    <w:lvl w:ilvl="8">
      <w:start w:val="1"/>
      <w:numFmt w:val="bullet"/>
      <w:lvlText w:val="-"/>
      <w:lvlJc w:val="left"/>
      <w:rPr>
        <w:rFonts w:ascii="Times New Roman Bold" w:eastAsia="Times New Roman Bold" w:hAnsi="Times New Roman Bold" w:cs="Times New Roman Bold"/>
        <w:position w:val="4"/>
      </w:rPr>
    </w:lvl>
  </w:abstractNum>
  <w:abstractNum w:abstractNumId="1">
    <w:nsid w:val="2CA85F04"/>
    <w:multiLevelType w:val="hybridMultilevel"/>
    <w:tmpl w:val="AAFAE2C6"/>
    <w:lvl w:ilvl="0" w:tplc="BB227876">
      <w:numFmt w:val="bullet"/>
      <w:lvlText w:val="-"/>
      <w:lvlJc w:val="left"/>
      <w:pPr>
        <w:ind w:left="720" w:hanging="360"/>
      </w:pPr>
      <w:rPr>
        <w:rFonts w:ascii="Myriad Pro" w:eastAsia="Arial Unicode MS" w:hAnsi="Myriad Pro"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0187F"/>
    <w:multiLevelType w:val="multilevel"/>
    <w:tmpl w:val="013A4A84"/>
    <w:styleLink w:val="Tiret"/>
    <w:lvl w:ilvl="0">
      <w:start w:val="1"/>
      <w:numFmt w:val="bullet"/>
      <w:lvlText w:val="-"/>
      <w:lvlJc w:val="left"/>
      <w:rPr>
        <w:rFonts w:ascii="Times New Roman Bold" w:eastAsia="Times New Roman Bold" w:hAnsi="Times New Roman Bold" w:cs="Times New Roman Bold"/>
        <w:position w:val="4"/>
      </w:rPr>
    </w:lvl>
    <w:lvl w:ilvl="1">
      <w:start w:val="1"/>
      <w:numFmt w:val="bullet"/>
      <w:lvlText w:val="-"/>
      <w:lvlJc w:val="left"/>
      <w:rPr>
        <w:rFonts w:ascii="Times New Roman Bold" w:eastAsia="Times New Roman Bold" w:hAnsi="Times New Roman Bold" w:cs="Times New Roman Bold"/>
        <w:position w:val="4"/>
      </w:rPr>
    </w:lvl>
    <w:lvl w:ilvl="2">
      <w:start w:val="1"/>
      <w:numFmt w:val="bullet"/>
      <w:lvlText w:val="-"/>
      <w:lvlJc w:val="left"/>
      <w:rPr>
        <w:rFonts w:ascii="Times New Roman Bold" w:eastAsia="Times New Roman Bold" w:hAnsi="Times New Roman Bold" w:cs="Times New Roman Bold"/>
        <w:position w:val="4"/>
      </w:rPr>
    </w:lvl>
    <w:lvl w:ilvl="3">
      <w:start w:val="1"/>
      <w:numFmt w:val="bullet"/>
      <w:lvlText w:val="-"/>
      <w:lvlJc w:val="left"/>
      <w:rPr>
        <w:rFonts w:ascii="Times New Roman Bold" w:eastAsia="Times New Roman Bold" w:hAnsi="Times New Roman Bold" w:cs="Times New Roman Bold"/>
        <w:position w:val="4"/>
      </w:rPr>
    </w:lvl>
    <w:lvl w:ilvl="4">
      <w:start w:val="1"/>
      <w:numFmt w:val="bullet"/>
      <w:lvlText w:val="-"/>
      <w:lvlJc w:val="left"/>
      <w:rPr>
        <w:rFonts w:ascii="Times New Roman Bold" w:eastAsia="Times New Roman Bold" w:hAnsi="Times New Roman Bold" w:cs="Times New Roman Bold"/>
        <w:position w:val="4"/>
      </w:rPr>
    </w:lvl>
    <w:lvl w:ilvl="5">
      <w:start w:val="1"/>
      <w:numFmt w:val="bullet"/>
      <w:lvlText w:val="-"/>
      <w:lvlJc w:val="left"/>
      <w:rPr>
        <w:rFonts w:ascii="Times New Roman Bold" w:eastAsia="Times New Roman Bold" w:hAnsi="Times New Roman Bold" w:cs="Times New Roman Bold"/>
        <w:position w:val="4"/>
      </w:rPr>
    </w:lvl>
    <w:lvl w:ilvl="6">
      <w:start w:val="1"/>
      <w:numFmt w:val="bullet"/>
      <w:lvlText w:val="-"/>
      <w:lvlJc w:val="left"/>
      <w:rPr>
        <w:rFonts w:ascii="Times New Roman Bold" w:eastAsia="Times New Roman Bold" w:hAnsi="Times New Roman Bold" w:cs="Times New Roman Bold"/>
        <w:position w:val="4"/>
      </w:rPr>
    </w:lvl>
    <w:lvl w:ilvl="7">
      <w:start w:val="1"/>
      <w:numFmt w:val="bullet"/>
      <w:lvlText w:val="-"/>
      <w:lvlJc w:val="left"/>
      <w:rPr>
        <w:rFonts w:ascii="Times New Roman Bold" w:eastAsia="Times New Roman Bold" w:hAnsi="Times New Roman Bold" w:cs="Times New Roman Bold"/>
        <w:position w:val="4"/>
      </w:rPr>
    </w:lvl>
    <w:lvl w:ilvl="8">
      <w:start w:val="1"/>
      <w:numFmt w:val="bullet"/>
      <w:lvlText w:val="-"/>
      <w:lvlJc w:val="left"/>
      <w:rPr>
        <w:rFonts w:ascii="Times New Roman Bold" w:eastAsia="Times New Roman Bold" w:hAnsi="Times New Roman Bold" w:cs="Times New Roman Bold"/>
        <w:position w:val="4"/>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 Rene Diouf">
    <w15:presenceInfo w15:providerId="None" w15:userId="Henry Rene Diou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2B"/>
    <w:rsid w:val="000F4672"/>
    <w:rsid w:val="00104400"/>
    <w:rsid w:val="00120B2C"/>
    <w:rsid w:val="0018240B"/>
    <w:rsid w:val="001E758E"/>
    <w:rsid w:val="002107B9"/>
    <w:rsid w:val="00261CDC"/>
    <w:rsid w:val="0026331F"/>
    <w:rsid w:val="00263F2B"/>
    <w:rsid w:val="002A5D68"/>
    <w:rsid w:val="002D1093"/>
    <w:rsid w:val="002E42E9"/>
    <w:rsid w:val="002E621E"/>
    <w:rsid w:val="00365860"/>
    <w:rsid w:val="0039382B"/>
    <w:rsid w:val="003B7A39"/>
    <w:rsid w:val="003F481C"/>
    <w:rsid w:val="00411021"/>
    <w:rsid w:val="004A1809"/>
    <w:rsid w:val="004F3D94"/>
    <w:rsid w:val="00524229"/>
    <w:rsid w:val="00545D49"/>
    <w:rsid w:val="00562A8C"/>
    <w:rsid w:val="005B549C"/>
    <w:rsid w:val="00602790"/>
    <w:rsid w:val="00626A79"/>
    <w:rsid w:val="00663894"/>
    <w:rsid w:val="00701CF5"/>
    <w:rsid w:val="0072543C"/>
    <w:rsid w:val="00771B7D"/>
    <w:rsid w:val="00776240"/>
    <w:rsid w:val="00781D87"/>
    <w:rsid w:val="007B12E4"/>
    <w:rsid w:val="007B5D53"/>
    <w:rsid w:val="007E61C6"/>
    <w:rsid w:val="007E646E"/>
    <w:rsid w:val="0091245D"/>
    <w:rsid w:val="009670F0"/>
    <w:rsid w:val="00992F84"/>
    <w:rsid w:val="009A2E79"/>
    <w:rsid w:val="009B220C"/>
    <w:rsid w:val="009D4B1B"/>
    <w:rsid w:val="009E276C"/>
    <w:rsid w:val="009F1942"/>
    <w:rsid w:val="00A1145F"/>
    <w:rsid w:val="00A363C9"/>
    <w:rsid w:val="00A37B7A"/>
    <w:rsid w:val="00A66394"/>
    <w:rsid w:val="00A86D12"/>
    <w:rsid w:val="00A96B11"/>
    <w:rsid w:val="00A97676"/>
    <w:rsid w:val="00AE37B1"/>
    <w:rsid w:val="00B92550"/>
    <w:rsid w:val="00BA5E49"/>
    <w:rsid w:val="00BF6004"/>
    <w:rsid w:val="00C010B6"/>
    <w:rsid w:val="00C04687"/>
    <w:rsid w:val="00C809C2"/>
    <w:rsid w:val="00C93DB3"/>
    <w:rsid w:val="00CB439F"/>
    <w:rsid w:val="00CD1614"/>
    <w:rsid w:val="00D22397"/>
    <w:rsid w:val="00D32594"/>
    <w:rsid w:val="00D55A1D"/>
    <w:rsid w:val="00D665F0"/>
    <w:rsid w:val="00D75A92"/>
    <w:rsid w:val="00D84C50"/>
    <w:rsid w:val="00D87DAD"/>
    <w:rsid w:val="00D94474"/>
    <w:rsid w:val="00D97633"/>
    <w:rsid w:val="00E542A3"/>
    <w:rsid w:val="00E63A68"/>
    <w:rsid w:val="00E66AD0"/>
    <w:rsid w:val="00E671CE"/>
    <w:rsid w:val="00E75EC6"/>
    <w:rsid w:val="00EA5F13"/>
    <w:rsid w:val="00EF2AEC"/>
    <w:rsid w:val="00F01CCA"/>
    <w:rsid w:val="00F371B7"/>
    <w:rsid w:val="00F43673"/>
    <w:rsid w:val="00F6547E"/>
    <w:rsid w:val="00F81958"/>
    <w:rsid w:val="00FF73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5A83"/>
  <w15:docId w15:val="{EC139EF0-2C41-460A-ACE4-6AD4480D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pPr>
      <w:spacing w:after="200" w:line="276" w:lineRule="auto"/>
    </w:pPr>
    <w:rPr>
      <w:rFonts w:ascii="Calibri" w:eastAsia="Calibri" w:hAnsi="Calibri" w:cs="Calibri"/>
      <w:color w:val="000000"/>
      <w:sz w:val="22"/>
      <w:szCs w:val="22"/>
      <w:u w:color="000000"/>
      <w:lang w:val="en-US"/>
    </w:rPr>
  </w:style>
  <w:style w:type="paragraph" w:customStyle="1" w:styleId="En-tte">
    <w:name w:val="En-tête"/>
    <w:pPr>
      <w:tabs>
        <w:tab w:val="right" w:pos="9020"/>
      </w:tabs>
    </w:pPr>
    <w:rPr>
      <w:rFonts w:ascii="Helvetica" w:eastAsia="Helvetica" w:hAnsi="Helvetica" w:cs="Helvetica"/>
      <w:color w:val="000000"/>
      <w:sz w:val="24"/>
      <w:szCs w:val="24"/>
    </w:rPr>
  </w:style>
  <w:style w:type="character" w:customStyle="1" w:styleId="Lien">
    <w:name w:val="Lien"/>
    <w:rPr>
      <w:color w:val="0000FF"/>
      <w:u w:val="single" w:color="0000FF"/>
    </w:rPr>
  </w:style>
  <w:style w:type="character" w:customStyle="1" w:styleId="Hyperlink0">
    <w:name w:val="Hyperlink.0"/>
    <w:basedOn w:val="Lien"/>
    <w:rPr>
      <w:color w:val="0000FF"/>
      <w:u w:val="single" w:color="0000FF"/>
    </w:rPr>
  </w:style>
  <w:style w:type="numbering" w:customStyle="1" w:styleId="Tiret">
    <w:name w:val="Tiret"/>
    <w:pPr>
      <w:numPr>
        <w:numId w:val="2"/>
      </w:numPr>
    </w:pPr>
  </w:style>
  <w:style w:type="paragraph" w:styleId="Header">
    <w:name w:val="header"/>
    <w:basedOn w:val="Normal"/>
    <w:link w:val="HeaderChar"/>
    <w:uiPriority w:val="99"/>
    <w:unhideWhenUsed/>
    <w:rsid w:val="004A1809"/>
    <w:pPr>
      <w:tabs>
        <w:tab w:val="center" w:pos="4153"/>
        <w:tab w:val="right" w:pos="8306"/>
      </w:tabs>
    </w:pPr>
  </w:style>
  <w:style w:type="character" w:customStyle="1" w:styleId="HeaderChar">
    <w:name w:val="Header Char"/>
    <w:basedOn w:val="DefaultParagraphFont"/>
    <w:link w:val="Header"/>
    <w:uiPriority w:val="99"/>
    <w:rsid w:val="004A1809"/>
    <w:rPr>
      <w:sz w:val="24"/>
      <w:szCs w:val="24"/>
      <w:lang w:val="en-US"/>
    </w:rPr>
  </w:style>
  <w:style w:type="paragraph" w:styleId="Footer">
    <w:name w:val="footer"/>
    <w:basedOn w:val="Normal"/>
    <w:link w:val="FooterChar"/>
    <w:uiPriority w:val="99"/>
    <w:unhideWhenUsed/>
    <w:rsid w:val="004A1809"/>
    <w:pPr>
      <w:tabs>
        <w:tab w:val="center" w:pos="4153"/>
        <w:tab w:val="right" w:pos="8306"/>
      </w:tabs>
    </w:pPr>
  </w:style>
  <w:style w:type="character" w:customStyle="1" w:styleId="FooterChar">
    <w:name w:val="Footer Char"/>
    <w:basedOn w:val="DefaultParagraphFont"/>
    <w:link w:val="Footer"/>
    <w:uiPriority w:val="99"/>
    <w:rsid w:val="004A1809"/>
    <w:rPr>
      <w:sz w:val="24"/>
      <w:szCs w:val="24"/>
      <w:lang w:val="en-US"/>
    </w:rPr>
  </w:style>
  <w:style w:type="paragraph" w:styleId="BalloonText">
    <w:name w:val="Balloon Text"/>
    <w:basedOn w:val="Normal"/>
    <w:link w:val="BalloonTextChar"/>
    <w:uiPriority w:val="99"/>
    <w:semiHidden/>
    <w:unhideWhenUsed/>
    <w:rsid w:val="004A1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809"/>
    <w:rPr>
      <w:rFonts w:ascii="Lucida Grande" w:hAnsi="Lucida Grande" w:cs="Lucida Grande"/>
      <w:sz w:val="18"/>
      <w:szCs w:val="18"/>
      <w:lang w:val="en-US"/>
    </w:rPr>
  </w:style>
  <w:style w:type="paragraph" w:styleId="NormalWeb">
    <w:name w:val="Normal (Web)"/>
    <w:basedOn w:val="Normal"/>
    <w:uiPriority w:val="99"/>
    <w:semiHidden/>
    <w:unhideWhenUsed/>
    <w:rsid w:val="00781D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9A2E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styleId="FollowedHyperlink">
    <w:name w:val="FollowedHyperlink"/>
    <w:basedOn w:val="DefaultParagraphFont"/>
    <w:uiPriority w:val="99"/>
    <w:semiHidden/>
    <w:unhideWhenUsed/>
    <w:rsid w:val="00EA5F13"/>
    <w:rPr>
      <w:color w:val="800080" w:themeColor="followedHyperlink"/>
      <w:u w:val="single"/>
    </w:rPr>
  </w:style>
  <w:style w:type="paragraph" w:styleId="HTMLPreformatted">
    <w:name w:val="HTML Preformatted"/>
    <w:basedOn w:val="Normal"/>
    <w:link w:val="HTMLPreformattedChar"/>
    <w:uiPriority w:val="99"/>
    <w:semiHidden/>
    <w:unhideWhenUsed/>
    <w:rsid w:val="001E758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E758E"/>
    <w:rPr>
      <w:rFonts w:ascii="Courier" w:hAnsi="Courie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5538">
      <w:bodyDiv w:val="1"/>
      <w:marLeft w:val="0"/>
      <w:marRight w:val="0"/>
      <w:marTop w:val="0"/>
      <w:marBottom w:val="0"/>
      <w:divBdr>
        <w:top w:val="none" w:sz="0" w:space="0" w:color="auto"/>
        <w:left w:val="none" w:sz="0" w:space="0" w:color="auto"/>
        <w:bottom w:val="none" w:sz="0" w:space="0" w:color="auto"/>
        <w:right w:val="none" w:sz="0" w:space="0" w:color="auto"/>
      </w:divBdr>
      <w:divsChild>
        <w:div w:id="1099714100">
          <w:marLeft w:val="0"/>
          <w:marRight w:val="0"/>
          <w:marTop w:val="0"/>
          <w:marBottom w:val="0"/>
          <w:divBdr>
            <w:top w:val="none" w:sz="0" w:space="0" w:color="auto"/>
            <w:left w:val="none" w:sz="0" w:space="0" w:color="auto"/>
            <w:bottom w:val="none" w:sz="0" w:space="0" w:color="auto"/>
            <w:right w:val="none" w:sz="0" w:space="0" w:color="auto"/>
          </w:divBdr>
          <w:divsChild>
            <w:div w:id="1674650721">
              <w:marLeft w:val="0"/>
              <w:marRight w:val="0"/>
              <w:marTop w:val="0"/>
              <w:marBottom w:val="0"/>
              <w:divBdr>
                <w:top w:val="none" w:sz="0" w:space="0" w:color="auto"/>
                <w:left w:val="none" w:sz="0" w:space="0" w:color="auto"/>
                <w:bottom w:val="none" w:sz="0" w:space="0" w:color="auto"/>
                <w:right w:val="none" w:sz="0" w:space="0" w:color="auto"/>
              </w:divBdr>
              <w:divsChild>
                <w:div w:id="7582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5474">
      <w:bodyDiv w:val="1"/>
      <w:marLeft w:val="0"/>
      <w:marRight w:val="0"/>
      <w:marTop w:val="0"/>
      <w:marBottom w:val="0"/>
      <w:divBdr>
        <w:top w:val="none" w:sz="0" w:space="0" w:color="auto"/>
        <w:left w:val="none" w:sz="0" w:space="0" w:color="auto"/>
        <w:bottom w:val="none" w:sz="0" w:space="0" w:color="auto"/>
        <w:right w:val="none" w:sz="0" w:space="0" w:color="auto"/>
      </w:divBdr>
      <w:divsChild>
        <w:div w:id="400913522">
          <w:marLeft w:val="0"/>
          <w:marRight w:val="0"/>
          <w:marTop w:val="0"/>
          <w:marBottom w:val="0"/>
          <w:divBdr>
            <w:top w:val="none" w:sz="0" w:space="0" w:color="auto"/>
            <w:left w:val="none" w:sz="0" w:space="0" w:color="auto"/>
            <w:bottom w:val="none" w:sz="0" w:space="0" w:color="auto"/>
            <w:right w:val="none" w:sz="0" w:space="0" w:color="auto"/>
          </w:divBdr>
          <w:divsChild>
            <w:div w:id="1763836155">
              <w:marLeft w:val="0"/>
              <w:marRight w:val="0"/>
              <w:marTop w:val="0"/>
              <w:marBottom w:val="0"/>
              <w:divBdr>
                <w:top w:val="none" w:sz="0" w:space="0" w:color="auto"/>
                <w:left w:val="none" w:sz="0" w:space="0" w:color="auto"/>
                <w:bottom w:val="none" w:sz="0" w:space="0" w:color="auto"/>
                <w:right w:val="none" w:sz="0" w:space="0" w:color="auto"/>
              </w:divBdr>
              <w:divsChild>
                <w:div w:id="10645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ramatoulaye.moussa@undp.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3306</Characters>
  <Application>Microsoft Macintosh Word</Application>
  <DocSecurity>0</DocSecurity>
  <Lines>110</Lines>
  <Paragraphs>53</Paragraphs>
  <ScaleCrop>false</ScaleCrop>
  <Company>UNDP Madagascar</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Rene Diouf</dc:creator>
  <cp:lastModifiedBy>Gregory Benchwick</cp:lastModifiedBy>
  <cp:revision>2</cp:revision>
  <cp:lastPrinted>2017-01-26T13:24:00Z</cp:lastPrinted>
  <dcterms:created xsi:type="dcterms:W3CDTF">2017-02-07T16:35:00Z</dcterms:created>
  <dcterms:modified xsi:type="dcterms:W3CDTF">2017-02-07T16:35:00Z</dcterms:modified>
</cp:coreProperties>
</file>